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76B0D" w14:textId="5A1998FC" w:rsidR="00DB4274" w:rsidRPr="00523175" w:rsidDel="000D69B0" w:rsidRDefault="00523175" w:rsidP="00D9145D">
      <w:pPr>
        <w:rPr>
          <w:del w:id="0" w:author="Windows User" w:date="2024-04-08T16:34:00Z"/>
          <w:b/>
          <w:lang w:val="sr-Cyrl-RS"/>
        </w:rPr>
      </w:pPr>
      <w:del w:id="1" w:author="Windows User" w:date="2024-04-08T16:34:00Z">
        <w:r w:rsidDel="000D69B0">
          <w:rPr>
            <w:b/>
            <w:lang w:val="sr-Cyrl-RS"/>
          </w:rPr>
          <w:delText xml:space="preserve">                     </w:delText>
        </w:r>
        <w:r w:rsidR="00DB4274" w:rsidRPr="00523175" w:rsidDel="000D69B0">
          <w:rPr>
            <w:b/>
            <w:lang w:val="sr-Cyrl-RS"/>
          </w:rPr>
          <w:delText xml:space="preserve">О краљу Александру </w:delText>
        </w:r>
        <w:r w:rsidR="00DB4274" w:rsidRPr="00523175" w:rsidDel="000D69B0">
          <w:rPr>
            <w:b/>
            <w:lang w:val="sr-Latn-RS"/>
          </w:rPr>
          <w:delText xml:space="preserve">I </w:delText>
        </w:r>
        <w:r w:rsidR="00DB4274" w:rsidRPr="00523175" w:rsidDel="000D69B0">
          <w:rPr>
            <w:b/>
            <w:lang w:val="sr-Cyrl-RS"/>
          </w:rPr>
          <w:delText>Карађорђевићу</w:delText>
        </w:r>
        <w:bookmarkStart w:id="2" w:name="_GoBack"/>
        <w:bookmarkEnd w:id="2"/>
      </w:del>
    </w:p>
    <w:p w14:paraId="333E0B17" w14:textId="24E6297F" w:rsidR="00F4102D" w:rsidRPr="00315785" w:rsidRDefault="00315785" w:rsidP="00D9145D">
      <w:pPr>
        <w:rPr>
          <w:b/>
          <w:bCs/>
        </w:rPr>
      </w:pPr>
      <w:del w:id="3" w:author="Windows User" w:date="2024-04-08T16:34:00Z">
        <w:r w:rsidDel="000D69B0">
          <w:delText xml:space="preserve">   </w:delText>
        </w:r>
      </w:del>
      <w:r>
        <w:t xml:space="preserve">         </w:t>
      </w:r>
    </w:p>
    <w:p w14:paraId="2CD2C03C" w14:textId="4F100C75" w:rsidR="00DB4274" w:rsidRDefault="002A6A95" w:rsidP="000D69B0">
      <w:pPr>
        <w:jc w:val="both"/>
        <w:rPr>
          <w:lang w:val="sr-Cyrl-RS"/>
        </w:rPr>
        <w:pPrChange w:id="4" w:author="Windows User" w:date="2024-04-08T16:33:00Z">
          <w:pPr/>
        </w:pPrChange>
      </w:pPr>
      <w:r>
        <w:rPr>
          <w:lang w:val="sr-Cyrl-RS"/>
        </w:rPr>
        <w:t xml:space="preserve">О улози и значају краља Александра у историји Балкана још увек се воде дискусије и дају најопречније оцене не само у Русији, него и у Србији. </w:t>
      </w:r>
      <w:r w:rsidR="000D77CC">
        <w:rPr>
          <w:lang w:val="sr-Cyrl-RS"/>
        </w:rPr>
        <w:t xml:space="preserve">Апсолутно је јасно да је током година социјалистичке Југославије учињено све да се </w:t>
      </w:r>
      <w:r w:rsidR="00F14CA5">
        <w:rPr>
          <w:lang w:val="sr-Cyrl-RS"/>
        </w:rPr>
        <w:t>ова личност избрише из памће</w:t>
      </w:r>
      <w:r w:rsidR="000D77CC">
        <w:rPr>
          <w:lang w:val="sr-Cyrl-RS"/>
        </w:rPr>
        <w:t>ња људи и окаља његов лик.</w:t>
      </w:r>
      <w:r>
        <w:rPr>
          <w:lang w:val="sr-Cyrl-RS"/>
        </w:rPr>
        <w:t xml:space="preserve"> </w:t>
      </w:r>
      <w:r w:rsidR="000D77CC">
        <w:rPr>
          <w:lang w:val="sr-Cyrl-RS"/>
        </w:rPr>
        <w:t xml:space="preserve">Током година рата и одмах после </w:t>
      </w:r>
      <w:r w:rsidR="002A242A">
        <w:rPr>
          <w:lang w:val="sr-Cyrl-RS"/>
        </w:rPr>
        <w:t>рата</w:t>
      </w:r>
      <w:r w:rsidR="0015536B">
        <w:rPr>
          <w:lang w:val="sr-Cyrl-RS"/>
        </w:rPr>
        <w:t>,</w:t>
      </w:r>
      <w:r w:rsidR="000D77CC">
        <w:rPr>
          <w:lang w:val="sr-Cyrl-RS"/>
        </w:rPr>
        <w:t xml:space="preserve"> порушени су споменици краљу Александру и тешко </w:t>
      </w:r>
      <w:r w:rsidR="00523175">
        <w:rPr>
          <w:lang w:val="sr-Cyrl-RS"/>
        </w:rPr>
        <w:t>да се могло очекивати објективно научно проучавање. Тек</w:t>
      </w:r>
      <w:r w:rsidR="00142EF1">
        <w:rPr>
          <w:lang w:val="sr-Cyrl-RS"/>
        </w:rPr>
        <w:t xml:space="preserve"> током последњих деценија</w:t>
      </w:r>
      <w:r w:rsidR="0015536B">
        <w:rPr>
          <w:lang w:val="sr-Cyrl-RS"/>
        </w:rPr>
        <w:t>,</w:t>
      </w:r>
      <w:r w:rsidR="00142EF1">
        <w:rPr>
          <w:lang w:val="sr-Cyrl-RS"/>
        </w:rPr>
        <w:t xml:space="preserve"> Србија</w:t>
      </w:r>
      <w:r w:rsidR="00523175">
        <w:rPr>
          <w:lang w:val="sr-Cyrl-RS"/>
        </w:rPr>
        <w:t xml:space="preserve"> обнавља историјско сећање на Југославију између два рата и на њеног оснивача –</w:t>
      </w:r>
      <w:r w:rsidR="00142EF1">
        <w:rPr>
          <w:lang w:val="sr-Cyrl-RS"/>
        </w:rPr>
        <w:t xml:space="preserve"> краља Александра Карађорђевића. </w:t>
      </w:r>
      <w:r w:rsidR="00F14CA5">
        <w:rPr>
          <w:lang w:val="sr-Cyrl-RS"/>
        </w:rPr>
        <w:t>Најтемељнији рад о томе неоспорно је т</w:t>
      </w:r>
      <w:r w:rsidR="004325DA">
        <w:rPr>
          <w:lang w:val="sr-Cyrl-RS"/>
        </w:rPr>
        <w:t>ротомна монографија о краљу Александру Карађорђевићу српског научника</w:t>
      </w:r>
      <w:r w:rsidR="00F14CA5">
        <w:rPr>
          <w:lang w:val="sr-Cyrl-RS"/>
        </w:rPr>
        <w:t xml:space="preserve"> Бранислава Глигоријевића.</w:t>
      </w:r>
      <w:r w:rsidR="004325DA">
        <w:rPr>
          <w:lang w:val="sr-Cyrl-RS"/>
        </w:rPr>
        <w:t xml:space="preserve"> </w:t>
      </w:r>
      <w:r w:rsidR="004A660D">
        <w:rPr>
          <w:lang w:val="sr-Cyrl-RS"/>
        </w:rPr>
        <w:t xml:space="preserve">За разлику од многих, он је свој рад писао </w:t>
      </w:r>
      <w:r w:rsidR="00886FA4">
        <w:rPr>
          <w:lang w:val="sr-Cyrl-RS"/>
        </w:rPr>
        <w:t xml:space="preserve">са поштовањем према свом јунаку и </w:t>
      </w:r>
      <w:r w:rsidR="004A660D">
        <w:rPr>
          <w:lang w:val="sr-Cyrl-RS"/>
        </w:rPr>
        <w:t xml:space="preserve">свако своје тврђење </w:t>
      </w:r>
      <w:r w:rsidR="00886FA4">
        <w:rPr>
          <w:lang w:val="sr-Cyrl-RS"/>
        </w:rPr>
        <w:t xml:space="preserve">заснивао </w:t>
      </w:r>
      <w:r w:rsidR="004A660D">
        <w:rPr>
          <w:lang w:val="sr-Cyrl-RS"/>
        </w:rPr>
        <w:t>на архивским, документованим сведочанствима</w:t>
      </w:r>
      <w:r w:rsidR="0015536B">
        <w:rPr>
          <w:lang w:val="sr-Cyrl-RS"/>
        </w:rPr>
        <w:t>,</w:t>
      </w:r>
      <w:r w:rsidR="00886FA4">
        <w:rPr>
          <w:lang w:val="sr-Cyrl-RS"/>
        </w:rPr>
        <w:t xml:space="preserve"> педантно радећи како на балканској архивској грађи, тако и на европској. </w:t>
      </w:r>
      <w:r w:rsidR="00EE3995">
        <w:rPr>
          <w:lang w:val="sr-Cyrl-RS"/>
        </w:rPr>
        <w:t>Огроман обим историјске грађе, мемоарских извора, штампаних издања Југославије и европских земаља</w:t>
      </w:r>
      <w:r w:rsidR="008E18E6">
        <w:rPr>
          <w:lang w:val="sr-Cyrl-RS"/>
        </w:rPr>
        <w:t>,</w:t>
      </w:r>
      <w:r w:rsidR="00EE3995">
        <w:rPr>
          <w:lang w:val="sr-Cyrl-RS"/>
        </w:rPr>
        <w:t xml:space="preserve"> у науку</w:t>
      </w:r>
      <w:r w:rsidR="0015536B" w:rsidRPr="0015536B">
        <w:rPr>
          <w:lang w:val="sr-Cyrl-RS"/>
        </w:rPr>
        <w:t xml:space="preserve"> </w:t>
      </w:r>
      <w:r w:rsidR="0015536B">
        <w:rPr>
          <w:lang w:val="sr-Cyrl-RS"/>
        </w:rPr>
        <w:t>је увео</w:t>
      </w:r>
      <w:r w:rsidR="00EE3995">
        <w:rPr>
          <w:lang w:val="sr-Cyrl-RS"/>
        </w:rPr>
        <w:t xml:space="preserve"> управо Бранислав Глигоријевић. Такође</w:t>
      </w:r>
      <w:r w:rsidR="0015536B">
        <w:rPr>
          <w:lang w:val="sr-Cyrl-RS"/>
        </w:rPr>
        <w:t>,</w:t>
      </w:r>
      <w:r w:rsidR="00EE3995">
        <w:rPr>
          <w:lang w:val="sr-Cyrl-RS"/>
        </w:rPr>
        <w:t xml:space="preserve"> морамо поменути </w:t>
      </w:r>
      <w:r w:rsidR="008E18E6">
        <w:rPr>
          <w:lang w:val="sr-Cyrl-RS"/>
        </w:rPr>
        <w:t xml:space="preserve">дела Душана Бабаца у којима је овековечено </w:t>
      </w:r>
      <w:r w:rsidR="00762926">
        <w:rPr>
          <w:lang w:val="sr-Cyrl-RS"/>
        </w:rPr>
        <w:t>сећа</w:t>
      </w:r>
      <w:r w:rsidR="008E18E6">
        <w:rPr>
          <w:lang w:val="sr-Cyrl-RS"/>
        </w:rPr>
        <w:t>ње на краља Александра и која су пр</w:t>
      </w:r>
      <w:r w:rsidR="00BD3821">
        <w:rPr>
          <w:lang w:val="sr-Cyrl-RS"/>
        </w:rPr>
        <w:t>оширила нашу представу о</w:t>
      </w:r>
      <w:r w:rsidR="008E18E6">
        <w:rPr>
          <w:lang w:val="sr-Cyrl-RS"/>
        </w:rPr>
        <w:t xml:space="preserve"> </w:t>
      </w:r>
      <w:r w:rsidR="00762926">
        <w:rPr>
          <w:lang w:val="sr-Cyrl-RS"/>
        </w:rPr>
        <w:t xml:space="preserve">краљевој </w:t>
      </w:r>
      <w:r w:rsidR="008E18E6">
        <w:rPr>
          <w:lang w:val="sr-Cyrl-RS"/>
        </w:rPr>
        <w:t>делатности</w:t>
      </w:r>
      <w:r w:rsidR="00BD3821">
        <w:rPr>
          <w:lang w:val="sr-Cyrl-RS"/>
        </w:rPr>
        <w:t xml:space="preserve"> </w:t>
      </w:r>
      <w:r w:rsidR="00762926">
        <w:rPr>
          <w:lang w:val="sr-Cyrl-RS"/>
        </w:rPr>
        <w:t>и</w:t>
      </w:r>
      <w:r w:rsidR="00BD3821">
        <w:rPr>
          <w:lang w:val="sr-Cyrl-RS"/>
        </w:rPr>
        <w:t xml:space="preserve"> </w:t>
      </w:r>
      <w:r w:rsidR="008E18E6">
        <w:rPr>
          <w:lang w:val="sr-Cyrl-RS"/>
        </w:rPr>
        <w:t xml:space="preserve">његовој личности. </w:t>
      </w:r>
      <w:r w:rsidR="00BD3821">
        <w:rPr>
          <w:lang w:val="sr-Cyrl-RS"/>
        </w:rPr>
        <w:t xml:space="preserve">Приликом </w:t>
      </w:r>
      <w:r w:rsidR="00762926">
        <w:rPr>
          <w:lang w:val="sr-Cyrl-RS"/>
        </w:rPr>
        <w:t>писања ове књиге</w:t>
      </w:r>
      <w:r w:rsidR="00BD3821">
        <w:rPr>
          <w:lang w:val="sr-Cyrl-RS"/>
        </w:rPr>
        <w:t xml:space="preserve"> та дела су </w:t>
      </w:r>
      <w:r w:rsidR="00762926">
        <w:rPr>
          <w:lang w:val="sr-Cyrl-RS"/>
        </w:rPr>
        <w:t>опсежно</w:t>
      </w:r>
      <w:r w:rsidR="00BD3821">
        <w:rPr>
          <w:lang w:val="sr-Cyrl-RS"/>
        </w:rPr>
        <w:t xml:space="preserve"> коришћена. </w:t>
      </w:r>
    </w:p>
    <w:p w14:paraId="4D86DAFF" w14:textId="22F0F022" w:rsidR="00BD3821" w:rsidRDefault="00BD3821" w:rsidP="000D69B0">
      <w:pPr>
        <w:jc w:val="both"/>
        <w:rPr>
          <w:lang w:val="sr-Cyrl-RS"/>
        </w:rPr>
        <w:pPrChange w:id="5" w:author="Windows User" w:date="2024-04-08T16:33:00Z">
          <w:pPr/>
        </w:pPrChange>
      </w:pPr>
      <w:r>
        <w:rPr>
          <w:lang w:val="sr-Cyrl-RS"/>
        </w:rPr>
        <w:t>Све до сада</w:t>
      </w:r>
      <w:r w:rsidR="0015536B">
        <w:rPr>
          <w:lang w:val="sr-Cyrl-RS"/>
        </w:rPr>
        <w:t>,</w:t>
      </w:r>
      <w:r>
        <w:rPr>
          <w:lang w:val="sr-Cyrl-RS"/>
        </w:rPr>
        <w:t xml:space="preserve"> Русија није имала биографију првог Краља Југославије. Наш задатак био је у томе да се пред читаоцем</w:t>
      </w:r>
      <w:r w:rsidR="0015536B">
        <w:rPr>
          <w:lang w:val="sr-Cyrl-RS"/>
        </w:rPr>
        <w:t>,</w:t>
      </w:r>
      <w:r>
        <w:rPr>
          <w:lang w:val="sr-Cyrl-RS"/>
        </w:rPr>
        <w:t xml:space="preserve"> по могућности</w:t>
      </w:r>
      <w:r w:rsidR="0015536B">
        <w:rPr>
          <w:lang w:val="sr-Cyrl-RS"/>
        </w:rPr>
        <w:t>,</w:t>
      </w:r>
      <w:r>
        <w:rPr>
          <w:lang w:val="sr-Cyrl-RS"/>
        </w:rPr>
        <w:t xml:space="preserve"> реконструише потпуна слика судбине краља Александра, кратковремене</w:t>
      </w:r>
      <w:r w:rsidR="0015536B">
        <w:rPr>
          <w:lang w:val="sr-Cyrl-RS"/>
        </w:rPr>
        <w:t>,</w:t>
      </w:r>
      <w:r>
        <w:rPr>
          <w:lang w:val="sr-Cyrl-RS"/>
        </w:rPr>
        <w:t xml:space="preserve"> али испуњене значајним догађајима. Његових 45 година живота </w:t>
      </w:r>
      <w:r w:rsidR="0015536B">
        <w:rPr>
          <w:lang w:val="sr-Cyrl-RS"/>
        </w:rPr>
        <w:t xml:space="preserve">било је </w:t>
      </w:r>
      <w:r>
        <w:rPr>
          <w:lang w:val="sr-Cyrl-RS"/>
        </w:rPr>
        <w:t xml:space="preserve">толико </w:t>
      </w:r>
      <w:r w:rsidR="0015536B">
        <w:rPr>
          <w:lang w:val="sr-Cyrl-RS"/>
        </w:rPr>
        <w:t xml:space="preserve">бурно </w:t>
      </w:r>
      <w:r w:rsidR="00196BB3">
        <w:rPr>
          <w:lang w:val="sr-Cyrl-RS"/>
        </w:rPr>
        <w:t xml:space="preserve">да би могле да се напишу посебне студије о ратним успесима краља Александра, који је био на челу српске </w:t>
      </w:r>
      <w:r w:rsidR="00762926">
        <w:rPr>
          <w:lang w:val="sr-Cyrl-RS"/>
        </w:rPr>
        <w:t>војске</w:t>
      </w:r>
      <w:r w:rsidR="00196BB3">
        <w:rPr>
          <w:lang w:val="sr-Cyrl-RS"/>
        </w:rPr>
        <w:t xml:space="preserve"> у три рата, укључујући и Први светски рат</w:t>
      </w:r>
      <w:r w:rsidR="008B244C">
        <w:rPr>
          <w:lang w:val="sr-Cyrl-RS"/>
        </w:rPr>
        <w:t>,</w:t>
      </w:r>
      <w:r w:rsidR="00196BB3">
        <w:rPr>
          <w:lang w:val="sr-Cyrl-RS"/>
        </w:rPr>
        <w:t xml:space="preserve"> и изашао као победник. </w:t>
      </w:r>
      <w:r w:rsidR="00001CD6">
        <w:rPr>
          <w:lang w:val="sr-Cyrl-RS"/>
        </w:rPr>
        <w:t>М</w:t>
      </w:r>
      <w:r w:rsidR="008B244C">
        <w:rPr>
          <w:lang w:val="sr-Cyrl-RS"/>
        </w:rPr>
        <w:t>огло</w:t>
      </w:r>
      <w:r w:rsidR="00001CD6">
        <w:rPr>
          <w:lang w:val="sr-Cyrl-RS"/>
        </w:rPr>
        <w:t xml:space="preserve"> би, и сигурно ће таква студија бити </w:t>
      </w:r>
      <w:r w:rsidR="0015536B">
        <w:rPr>
          <w:lang w:val="sr-Cyrl-RS"/>
        </w:rPr>
        <w:t>спроведена</w:t>
      </w:r>
      <w:r w:rsidR="00001CD6">
        <w:rPr>
          <w:lang w:val="sr-Cyrl-RS"/>
        </w:rPr>
        <w:t xml:space="preserve">, </w:t>
      </w:r>
      <w:r w:rsidR="00001CD6">
        <w:rPr>
          <w:kern w:val="0"/>
          <w:lang w:val="sr-Cyrl-RS"/>
          <w14:ligatures w14:val="none"/>
        </w:rPr>
        <w:t>посебно да се анализира дипломатско и спољнополитичко деловање краља Александра – једног од утицајних политичара међуратне Европе</w:t>
      </w:r>
      <w:r w:rsidR="008B244C">
        <w:rPr>
          <w:kern w:val="0"/>
          <w:lang w:val="sr-Cyrl-RS"/>
          <w14:ligatures w14:val="none"/>
        </w:rPr>
        <w:t>, као</w:t>
      </w:r>
      <w:r w:rsidR="00001CD6">
        <w:rPr>
          <w:kern w:val="0"/>
          <w:lang w:val="sr-Cyrl-RS"/>
          <w14:ligatures w14:val="none"/>
        </w:rPr>
        <w:t xml:space="preserve"> и његове мировне иницијативе уочи Другог светског рата. Можда би за руског читаоц</w:t>
      </w:r>
      <w:r w:rsidR="004C26A5">
        <w:rPr>
          <w:kern w:val="0"/>
          <w:lang w:val="sr-Cyrl-RS"/>
          <w14:ligatures w14:val="none"/>
        </w:rPr>
        <w:t>а био занимљивији и ближи аспект</w:t>
      </w:r>
      <w:r w:rsidR="00001CD6">
        <w:rPr>
          <w:kern w:val="0"/>
          <w:lang w:val="sr-Cyrl-RS"/>
          <w14:ligatures w14:val="none"/>
        </w:rPr>
        <w:t xml:space="preserve"> </w:t>
      </w:r>
      <w:r w:rsidR="004C26A5">
        <w:rPr>
          <w:lang w:val="sr-Cyrl-RS"/>
        </w:rPr>
        <w:t xml:space="preserve">– „Краљ Александар и Русија“, тим пре што је он познавао Русију, волео је и био нераскидиво повезан са нашом земљом и са нашим људима. Такав приступ такође нам је омогућио да унесемо максималан обим извора из наше архивске грађе, као и да проширимо обим мемоарске литературе која се традиционално користи у изучавању биографије српског краља. </w:t>
      </w:r>
    </w:p>
    <w:p w14:paraId="369BB033" w14:textId="73873AC7" w:rsidR="008B244C" w:rsidRDefault="008B244C" w:rsidP="000D69B0">
      <w:pPr>
        <w:jc w:val="both"/>
        <w:rPr>
          <w:lang w:val="sr-Cyrl-RS"/>
        </w:rPr>
        <w:pPrChange w:id="6" w:author="Windows User" w:date="2024-04-08T16:33:00Z">
          <w:pPr/>
        </w:pPrChange>
      </w:pPr>
      <w:r>
        <w:rPr>
          <w:lang w:val="sr-Cyrl-RS"/>
        </w:rPr>
        <w:t xml:space="preserve">Сем тога, два наша народа толико су </w:t>
      </w:r>
      <w:r w:rsidR="00133C3D">
        <w:rPr>
          <w:lang w:val="sr-Cyrl-RS"/>
        </w:rPr>
        <w:t>чврсто историјски повезана</w:t>
      </w:r>
      <w:r>
        <w:rPr>
          <w:lang w:val="sr-Cyrl-RS"/>
        </w:rPr>
        <w:t xml:space="preserve"> </w:t>
      </w:r>
      <w:r w:rsidR="00133C3D">
        <w:rPr>
          <w:lang w:val="sr-Cyrl-RS"/>
        </w:rPr>
        <w:t>да се судбина једног одмах одражава на судбину другог. Овде и историјски и геополитички фактори делују веома осетно.  „…</w:t>
      </w:r>
      <w:r w:rsidR="00B836AD">
        <w:rPr>
          <w:lang w:val="sr-Cyrl-RS"/>
        </w:rPr>
        <w:t xml:space="preserve"> Преко Срба, према</w:t>
      </w:r>
      <w:r w:rsidR="00133C3D">
        <w:rPr>
          <w:lang w:val="sr-Cyrl-RS"/>
        </w:rPr>
        <w:t xml:space="preserve"> западном </w:t>
      </w:r>
      <w:r w:rsidR="00133C3D">
        <w:rPr>
          <w:lang w:val="sr-Cyrl-RS"/>
        </w:rPr>
        <w:lastRenderedPageBreak/>
        <w:t>погледу на свет</w:t>
      </w:r>
      <w:r w:rsidR="00B836AD">
        <w:rPr>
          <w:lang w:val="sr-Cyrl-RS"/>
        </w:rPr>
        <w:t>,</w:t>
      </w:r>
      <w:r w:rsidR="00133C3D">
        <w:rPr>
          <w:lang w:val="sr-Cyrl-RS"/>
        </w:rPr>
        <w:t xml:space="preserve"> пролази </w:t>
      </w:r>
      <w:r w:rsidR="00B836AD">
        <w:rPr>
          <w:lang w:val="sr-Cyrl-RS"/>
        </w:rPr>
        <w:t>међа</w:t>
      </w:r>
      <w:r w:rsidR="00133C3D">
        <w:rPr>
          <w:lang w:val="sr-Cyrl-RS"/>
        </w:rPr>
        <w:t xml:space="preserve"> „цивилизованог“ света</w:t>
      </w:r>
      <w:r w:rsidR="00B836AD">
        <w:rPr>
          <w:lang w:val="sr-Cyrl-RS"/>
        </w:rPr>
        <w:t>. Међутим, Балкан је – истовремено и стратешки регион. Притисак на Русију, тежња да се она потисне источно од Црноморских мореуза одувек је усмерена на Балкан – стратешки простор</w:t>
      </w:r>
      <w:r w:rsidR="008A76CA">
        <w:rPr>
          <w:lang w:val="sr-Cyrl-RS"/>
        </w:rPr>
        <w:t>,</w:t>
      </w:r>
      <w:r w:rsidR="0015536B">
        <w:rPr>
          <w:lang w:val="sr-Cyrl-RS"/>
        </w:rPr>
        <w:t xml:space="preserve"> чијом</w:t>
      </w:r>
      <w:r w:rsidR="008A76CA">
        <w:rPr>
          <w:lang w:val="sr-Cyrl-RS"/>
        </w:rPr>
        <w:t xml:space="preserve"> контрол</w:t>
      </w:r>
      <w:r w:rsidR="0015536B">
        <w:rPr>
          <w:lang w:val="sr-Cyrl-RS"/>
        </w:rPr>
        <w:t>ом</w:t>
      </w:r>
      <w:r w:rsidR="008A76CA">
        <w:rPr>
          <w:lang w:val="sr-Cyrl-RS"/>
        </w:rPr>
        <w:t xml:space="preserve"> </w:t>
      </w:r>
      <w:r w:rsidR="0015536B">
        <w:rPr>
          <w:lang w:val="sr-Cyrl-RS"/>
        </w:rPr>
        <w:t xml:space="preserve">се </w:t>
      </w:r>
      <w:r w:rsidR="008A76CA">
        <w:rPr>
          <w:lang w:val="sr-Cyrl-RS"/>
        </w:rPr>
        <w:t>учвршћује линиј</w:t>
      </w:r>
      <w:r w:rsidR="0015536B">
        <w:rPr>
          <w:lang w:val="sr-Cyrl-RS"/>
        </w:rPr>
        <w:t>а</w:t>
      </w:r>
      <w:r w:rsidR="008A76CA">
        <w:rPr>
          <w:lang w:val="sr-Cyrl-RS"/>
        </w:rPr>
        <w:t xml:space="preserve"> геополитичке поделе Европе која пролази </w:t>
      </w:r>
      <w:r w:rsidR="00762926">
        <w:rPr>
          <w:lang w:val="sr-Cyrl-RS"/>
        </w:rPr>
        <w:t>од Балтика до Средоземног мора. У</w:t>
      </w:r>
      <w:r w:rsidR="00173A44">
        <w:rPr>
          <w:lang w:val="sr-Cyrl-RS"/>
        </w:rPr>
        <w:t xml:space="preserve"> очима Европе</w:t>
      </w:r>
      <w:r w:rsidR="0015536B">
        <w:rPr>
          <w:lang w:val="sr-Cyrl-RS"/>
        </w:rPr>
        <w:t>,</w:t>
      </w:r>
      <w:r w:rsidR="00173A44">
        <w:rPr>
          <w:lang w:val="sr-Cyrl-RS"/>
        </w:rPr>
        <w:t xml:space="preserve"> Србија је одувек била потенцијални инструмент руског утицаја и жариште које се не асимилује туђом цивилизацијом, духовни и политички ослонац јаке Русије“ – пише Наталија </w:t>
      </w:r>
      <w:proofErr w:type="spellStart"/>
      <w:r w:rsidR="00173A44">
        <w:rPr>
          <w:lang w:val="sr-Cyrl-RS"/>
        </w:rPr>
        <w:t>Нарочницка</w:t>
      </w:r>
      <w:proofErr w:type="spellEnd"/>
      <w:r w:rsidR="00173A44">
        <w:rPr>
          <w:lang w:val="sr-Cyrl-RS"/>
        </w:rPr>
        <w:t xml:space="preserve">. </w:t>
      </w:r>
    </w:p>
    <w:p w14:paraId="309FAEE7" w14:textId="22F99A55" w:rsidR="00173A44" w:rsidRDefault="00173A44" w:rsidP="000D69B0">
      <w:pPr>
        <w:jc w:val="both"/>
        <w:rPr>
          <w:lang w:val="sr-Cyrl-RS"/>
        </w:rPr>
        <w:pPrChange w:id="7" w:author="Windows User" w:date="2024-04-08T16:33:00Z">
          <w:pPr/>
        </w:pPrChange>
      </w:pPr>
      <w:r>
        <w:rPr>
          <w:lang w:val="sr-Cyrl-RS"/>
        </w:rPr>
        <w:t xml:space="preserve">Ову узајамну повезаност изразито је </w:t>
      </w:r>
      <w:r w:rsidR="00AA5ED4">
        <w:rPr>
          <w:lang w:val="sr-Cyrl-RS"/>
        </w:rPr>
        <w:t>запажа</w:t>
      </w:r>
      <w:r>
        <w:rPr>
          <w:lang w:val="sr-Cyrl-RS"/>
        </w:rPr>
        <w:t xml:space="preserve">о краљ Александар и </w:t>
      </w:r>
      <w:r w:rsidR="00AA5ED4">
        <w:rPr>
          <w:lang w:val="sr-Cyrl-RS"/>
        </w:rPr>
        <w:t xml:space="preserve">као нико други дубоко </w:t>
      </w:r>
      <w:r>
        <w:rPr>
          <w:lang w:val="sr-Cyrl-RS"/>
        </w:rPr>
        <w:t xml:space="preserve">осећао </w:t>
      </w:r>
      <w:r w:rsidR="00C1280A">
        <w:rPr>
          <w:lang w:val="sr-Cyrl-RS"/>
        </w:rPr>
        <w:t>док</w:t>
      </w:r>
      <w:r>
        <w:rPr>
          <w:lang w:val="sr-Cyrl-RS"/>
        </w:rPr>
        <w:t xml:space="preserve"> је изводио своју војску преко албанских планина </w:t>
      </w:r>
      <w:r w:rsidR="00C1280A">
        <w:rPr>
          <w:lang w:val="sr-Cyrl-RS"/>
        </w:rPr>
        <w:t>према грчким острвима</w:t>
      </w:r>
      <w:r w:rsidR="0015536B">
        <w:rPr>
          <w:lang w:val="sr-Cyrl-RS"/>
        </w:rPr>
        <w:t>,</w:t>
      </w:r>
      <w:r w:rsidR="00C1280A">
        <w:rPr>
          <w:lang w:val="sr-Cyrl-RS"/>
        </w:rPr>
        <w:t xml:space="preserve"> </w:t>
      </w:r>
      <w:r>
        <w:rPr>
          <w:lang w:val="sr-Cyrl-RS"/>
        </w:rPr>
        <w:t xml:space="preserve">спасавајући је од погрома </w:t>
      </w:r>
      <w:r w:rsidR="00AA5ED4">
        <w:rPr>
          <w:lang w:val="sr-Cyrl-RS"/>
        </w:rPr>
        <w:t>снага Централних сила</w:t>
      </w:r>
      <w:r w:rsidR="00981C13">
        <w:rPr>
          <w:lang w:val="sr-Cyrl-RS"/>
        </w:rPr>
        <w:t>,</w:t>
      </w:r>
      <w:r w:rsidR="00C1280A">
        <w:rPr>
          <w:lang w:val="sr-Cyrl-RS"/>
        </w:rPr>
        <w:t xml:space="preserve"> схватајући да само напредовање руске армије може да потисне снаге противника и да само директна наредба императора Николаја </w:t>
      </w:r>
      <w:r w:rsidR="00981C13">
        <w:rPr>
          <w:lang w:val="sr-Latn-RS"/>
        </w:rPr>
        <w:t xml:space="preserve">II </w:t>
      </w:r>
      <w:r w:rsidR="00C1280A">
        <w:rPr>
          <w:lang w:val="sr-Cyrl-RS"/>
        </w:rPr>
        <w:t>може да примора савезнике - Енглезе и Французе</w:t>
      </w:r>
      <w:r w:rsidR="00762926">
        <w:rPr>
          <w:lang w:val="sr-Cyrl-RS"/>
        </w:rPr>
        <w:t>,</w:t>
      </w:r>
      <w:r w:rsidR="00C1280A">
        <w:rPr>
          <w:lang w:val="sr-Cyrl-RS"/>
        </w:rPr>
        <w:t xml:space="preserve"> да доставе бродове за евакуацију измучене српске војске. Ово нераскидиво јединство касније се оваплотило у стваралаштву „руског генија“ који је нашао уточиште у словенској земљи. </w:t>
      </w:r>
    </w:p>
    <w:p w14:paraId="58D2775B" w14:textId="61BA3425" w:rsidR="00981C13" w:rsidRDefault="00A8000B" w:rsidP="000D69B0">
      <w:pPr>
        <w:jc w:val="both"/>
        <w:rPr>
          <w:lang w:val="sr-Cyrl-RS"/>
        </w:rPr>
        <w:pPrChange w:id="8" w:author="Windows User" w:date="2024-04-08T16:33:00Z">
          <w:pPr/>
        </w:pPrChange>
      </w:pPr>
      <w:r>
        <w:rPr>
          <w:lang w:val="sr-Cyrl-RS"/>
        </w:rPr>
        <w:t>В</w:t>
      </w:r>
      <w:r w:rsidR="00AF71C1">
        <w:rPr>
          <w:lang w:val="sr-Cyrl-RS"/>
        </w:rPr>
        <w:t xml:space="preserve">ероватно у европској историји нема периода драматичнијег и </w:t>
      </w:r>
      <w:r w:rsidR="00762926">
        <w:rPr>
          <w:lang w:val="sr-Cyrl-RS"/>
        </w:rPr>
        <w:t>богатије</w:t>
      </w:r>
      <w:r w:rsidR="00AF71C1">
        <w:rPr>
          <w:lang w:val="sr-Cyrl-RS"/>
        </w:rPr>
        <w:t>г противречним догађајима од међуратних година обележених настајањем нових држава, ид</w:t>
      </w:r>
      <w:r>
        <w:rPr>
          <w:lang w:val="sr-Cyrl-RS"/>
        </w:rPr>
        <w:t>еолошким</w:t>
      </w:r>
      <w:r w:rsidR="00AF71C1">
        <w:rPr>
          <w:lang w:val="sr-Cyrl-RS"/>
        </w:rPr>
        <w:t xml:space="preserve"> грозничавости</w:t>
      </w:r>
      <w:r>
        <w:rPr>
          <w:lang w:val="sr-Cyrl-RS"/>
        </w:rPr>
        <w:t>ма и продорном културом. Срећом, та епоха се рефлектовала у бројним историјским изворима. Током писања ове књиге</w:t>
      </w:r>
      <w:r w:rsidR="0015536B">
        <w:rPr>
          <w:lang w:val="sr-Cyrl-RS"/>
        </w:rPr>
        <w:t>,</w:t>
      </w:r>
      <w:r>
        <w:rPr>
          <w:lang w:val="sr-Cyrl-RS"/>
        </w:rPr>
        <w:t xml:space="preserve"> основни извори  били су мемоари о том времену</w:t>
      </w:r>
      <w:r w:rsidR="008813BD">
        <w:rPr>
          <w:lang w:val="sr-Cyrl-RS"/>
        </w:rPr>
        <w:t>,</w:t>
      </w:r>
      <w:r>
        <w:rPr>
          <w:lang w:val="sr-Cyrl-RS"/>
        </w:rPr>
        <w:t xml:space="preserve"> како руских државних и друштвених делатника, </w:t>
      </w:r>
      <w:r w:rsidR="00804785">
        <w:rPr>
          <w:lang w:val="sr-Cyrl-RS"/>
        </w:rPr>
        <w:t>тако и српских и</w:t>
      </w:r>
      <w:r>
        <w:rPr>
          <w:lang w:val="sr-Cyrl-RS"/>
        </w:rPr>
        <w:t xml:space="preserve"> југословенских. Наравно, првенствено сећања чланова краљевске породиц</w:t>
      </w:r>
      <w:r w:rsidR="00804785">
        <w:rPr>
          <w:lang w:val="sr-Cyrl-RS"/>
        </w:rPr>
        <w:t xml:space="preserve">е – Јелене </w:t>
      </w:r>
      <w:proofErr w:type="spellStart"/>
      <w:r w:rsidR="00804785">
        <w:rPr>
          <w:lang w:val="sr-Cyrl-RS"/>
        </w:rPr>
        <w:t>Петровне</w:t>
      </w:r>
      <w:proofErr w:type="spellEnd"/>
      <w:r w:rsidR="00804785">
        <w:rPr>
          <w:lang w:val="sr-Cyrl-RS"/>
        </w:rPr>
        <w:t xml:space="preserve"> Романове-Карађорђевић, Ђорђа - брата краља Александра, дневници истакнутих људи</w:t>
      </w:r>
      <w:r w:rsidR="0015536B">
        <w:rPr>
          <w:lang w:val="sr-Cyrl-RS"/>
        </w:rPr>
        <w:t>,</w:t>
      </w:r>
      <w:r w:rsidR="00804785">
        <w:rPr>
          <w:lang w:val="sr-Cyrl-RS"/>
        </w:rPr>
        <w:t xml:space="preserve"> као што је Константин Константиновић Романов (К.Р.) који је лично познавао младог Александра. Много материјала за писање биографије нађено је у архивима.</w:t>
      </w:r>
      <w:r w:rsidR="00AF71C1">
        <w:rPr>
          <w:lang w:val="sr-Cyrl-RS"/>
        </w:rPr>
        <w:t xml:space="preserve"> </w:t>
      </w:r>
      <w:r w:rsidR="0008024A">
        <w:rPr>
          <w:lang w:val="sr-Cyrl-RS"/>
        </w:rPr>
        <w:t>Пре свега</w:t>
      </w:r>
      <w:r w:rsidR="0015536B">
        <w:rPr>
          <w:lang w:val="sr-Cyrl-RS"/>
        </w:rPr>
        <w:t>,</w:t>
      </w:r>
      <w:r w:rsidR="00AF71C1">
        <w:rPr>
          <w:lang w:val="sr-Cyrl-RS"/>
        </w:rPr>
        <w:t xml:space="preserve"> </w:t>
      </w:r>
      <w:r w:rsidR="0008024A">
        <w:rPr>
          <w:lang w:val="sr-Cyrl-RS"/>
        </w:rPr>
        <w:t>АВПРИ (</w:t>
      </w:r>
      <w:r w:rsidR="0008024A" w:rsidRPr="0008024A">
        <w:rPr>
          <w:i/>
          <w:lang w:val="sr-Cyrl-RS"/>
        </w:rPr>
        <w:t>Архив спољне политике Руске Империје</w:t>
      </w:r>
      <w:r w:rsidR="0008024A">
        <w:rPr>
          <w:lang w:val="sr-Cyrl-RS"/>
        </w:rPr>
        <w:t>) у ком је</w:t>
      </w:r>
      <w:r w:rsidR="0015536B">
        <w:rPr>
          <w:lang w:val="sr-Cyrl-RS"/>
        </w:rPr>
        <w:t>,</w:t>
      </w:r>
      <w:r w:rsidR="0008024A">
        <w:rPr>
          <w:lang w:val="sr-Cyrl-RS"/>
        </w:rPr>
        <w:t xml:space="preserve"> захваљујући педантном раду руских дипломата</w:t>
      </w:r>
      <w:r w:rsidR="0015536B">
        <w:rPr>
          <w:lang w:val="sr-Cyrl-RS"/>
        </w:rPr>
        <w:t>,</w:t>
      </w:r>
      <w:r w:rsidR="0008024A">
        <w:rPr>
          <w:lang w:val="sr-Cyrl-RS"/>
        </w:rPr>
        <w:t xml:space="preserve"> сачуван велики обим докумената о свим значајним догађајима српске историје све до 1918. године. У фондовима ГАРФ (</w:t>
      </w:r>
      <w:r w:rsidR="0008024A" w:rsidRPr="0008024A">
        <w:rPr>
          <w:i/>
          <w:lang w:val="sr-Cyrl-RS"/>
        </w:rPr>
        <w:t>Државни архив Руске Федерације</w:t>
      </w:r>
      <w:r w:rsidR="0008024A">
        <w:rPr>
          <w:lang w:val="sr-Cyrl-RS"/>
        </w:rPr>
        <w:t>)</w:t>
      </w:r>
      <w:r w:rsidR="002E5CCA">
        <w:rPr>
          <w:lang w:val="sr-Cyrl-RS"/>
        </w:rPr>
        <w:t xml:space="preserve"> нашли су се дневници великих књегиња Олге и Татјане Романов, од којих је једна била намењена </w:t>
      </w:r>
      <w:r w:rsidR="008813BD">
        <w:rPr>
          <w:lang w:val="sr-Cyrl-RS"/>
        </w:rPr>
        <w:t>као невеста</w:t>
      </w:r>
      <w:r w:rsidR="002E5CCA">
        <w:rPr>
          <w:lang w:val="sr-Cyrl-RS"/>
        </w:rPr>
        <w:t xml:space="preserve"> Краљу Александру</w:t>
      </w:r>
      <w:r w:rsidR="0015536B">
        <w:rPr>
          <w:lang w:val="sr-Cyrl-RS"/>
        </w:rPr>
        <w:t>, а</w:t>
      </w:r>
      <w:r w:rsidR="002E5CCA">
        <w:rPr>
          <w:lang w:val="sr-Cyrl-RS"/>
        </w:rPr>
        <w:t xml:space="preserve"> о чему је вођен озбиљан разговор између Николаја </w:t>
      </w:r>
      <w:r w:rsidR="002E5CCA">
        <w:rPr>
          <w:kern w:val="0"/>
          <w:lang w:val="sr-Latn-RS"/>
          <w14:ligatures w14:val="none"/>
        </w:rPr>
        <w:t>II</w:t>
      </w:r>
      <w:r w:rsidR="002E5CCA">
        <w:rPr>
          <w:lang w:val="sr-Cyrl-RS"/>
        </w:rPr>
        <w:t xml:space="preserve"> и Николе Пашића. У Архиву Србије нашли су се корисни материјали Дневника </w:t>
      </w:r>
      <w:r w:rsidR="005E42BE">
        <w:rPr>
          <w:lang w:val="sr-Cyrl-RS"/>
        </w:rPr>
        <w:t>ордонанс-официра принца Александра, које смо</w:t>
      </w:r>
      <w:r w:rsidR="0015536B">
        <w:rPr>
          <w:lang w:val="sr-Cyrl-RS"/>
        </w:rPr>
        <w:t>,</w:t>
      </w:r>
      <w:r w:rsidR="005E42BE">
        <w:rPr>
          <w:lang w:val="sr-Cyrl-RS"/>
        </w:rPr>
        <w:t xml:space="preserve"> такође</w:t>
      </w:r>
      <w:r w:rsidR="0015536B">
        <w:rPr>
          <w:lang w:val="sr-Cyrl-RS"/>
        </w:rPr>
        <w:t>,</w:t>
      </w:r>
      <w:r w:rsidR="005E42BE">
        <w:rPr>
          <w:lang w:val="sr-Cyrl-RS"/>
        </w:rPr>
        <w:t xml:space="preserve"> користили у овом раду. </w:t>
      </w:r>
    </w:p>
    <w:p w14:paraId="3B254D39" w14:textId="77777777" w:rsidR="005E42BE" w:rsidRDefault="005E42BE" w:rsidP="000D69B0">
      <w:pPr>
        <w:jc w:val="both"/>
        <w:rPr>
          <w:lang w:val="sr-Cyrl-RS" w:eastAsia="sr-Latn-RS"/>
        </w:rPr>
        <w:pPrChange w:id="9" w:author="Windows User" w:date="2024-04-08T16:33:00Z">
          <w:pPr/>
        </w:pPrChange>
      </w:pPr>
      <w:r>
        <w:rPr>
          <w:lang w:val="sr-Cyrl-RS"/>
        </w:rPr>
        <w:t xml:space="preserve">Велики истраживачки рад не би био могућ без помоћи колега историчара, без подршке мени драгог </w:t>
      </w:r>
      <w:r w:rsidRPr="005E42BE">
        <w:rPr>
          <w:lang w:val="sr-Cyrl-RS" w:eastAsia="sr-Latn-RS"/>
        </w:rPr>
        <w:t>Фонд</w:t>
      </w:r>
      <w:r>
        <w:rPr>
          <w:lang w:val="sr-Cyrl-RS" w:eastAsia="sr-Latn-RS"/>
        </w:rPr>
        <w:t>а</w:t>
      </w:r>
      <w:r w:rsidRPr="005E42BE">
        <w:rPr>
          <w:lang w:val="sr-Cyrl-RS" w:eastAsia="sr-Latn-RS"/>
        </w:rPr>
        <w:t xml:space="preserve"> за историјску перспективу</w:t>
      </w:r>
      <w:r>
        <w:rPr>
          <w:lang w:val="sr-Cyrl-RS" w:eastAsia="sr-Latn-RS"/>
        </w:rPr>
        <w:t xml:space="preserve"> и њеног Председника – Наталије </w:t>
      </w:r>
      <w:proofErr w:type="spellStart"/>
      <w:r>
        <w:rPr>
          <w:lang w:val="sr-Cyrl-RS" w:eastAsia="sr-Latn-RS"/>
        </w:rPr>
        <w:t>Алексејевне</w:t>
      </w:r>
      <w:proofErr w:type="spellEnd"/>
      <w:r>
        <w:rPr>
          <w:lang w:val="sr-Cyrl-RS" w:eastAsia="sr-Latn-RS"/>
        </w:rPr>
        <w:t xml:space="preserve"> </w:t>
      </w:r>
      <w:proofErr w:type="spellStart"/>
      <w:r>
        <w:rPr>
          <w:lang w:val="sr-Cyrl-RS" w:eastAsia="sr-Latn-RS"/>
        </w:rPr>
        <w:t>Нарочницке</w:t>
      </w:r>
      <w:proofErr w:type="spellEnd"/>
      <w:r>
        <w:rPr>
          <w:lang w:val="sr-Cyrl-RS" w:eastAsia="sr-Latn-RS"/>
        </w:rPr>
        <w:t>.</w:t>
      </w:r>
    </w:p>
    <w:p w14:paraId="08861C34" w14:textId="77777777" w:rsidR="005E42BE" w:rsidRDefault="005E42BE" w:rsidP="000D69B0">
      <w:pPr>
        <w:jc w:val="both"/>
        <w:rPr>
          <w:lang w:val="sr-Cyrl-RS" w:eastAsia="sr-Latn-RS"/>
        </w:rPr>
        <w:pPrChange w:id="10" w:author="Windows User" w:date="2024-04-08T16:33:00Z">
          <w:pPr/>
        </w:pPrChange>
      </w:pPr>
    </w:p>
    <w:p w14:paraId="2C94E203" w14:textId="77777777" w:rsidR="000D69B0" w:rsidRDefault="000D69B0" w:rsidP="000D69B0">
      <w:pPr>
        <w:jc w:val="both"/>
        <w:rPr>
          <w:ins w:id="11" w:author="Windows User" w:date="2024-04-08T16:33:00Z"/>
          <w:b/>
          <w:lang w:val="sr-Cyrl-RS" w:eastAsia="sr-Latn-RS"/>
        </w:rPr>
        <w:pPrChange w:id="12" w:author="Windows User" w:date="2024-04-08T16:33:00Z">
          <w:pPr/>
        </w:pPrChange>
      </w:pPr>
    </w:p>
    <w:p w14:paraId="66AF5E9C" w14:textId="77777777" w:rsidR="000D69B0" w:rsidRDefault="000D69B0" w:rsidP="000D69B0">
      <w:pPr>
        <w:jc w:val="both"/>
        <w:rPr>
          <w:ins w:id="13" w:author="Windows User" w:date="2024-04-08T16:33:00Z"/>
          <w:b/>
          <w:lang w:val="sr-Cyrl-RS" w:eastAsia="sr-Latn-RS"/>
        </w:rPr>
        <w:pPrChange w:id="14" w:author="Windows User" w:date="2024-04-08T16:33:00Z">
          <w:pPr/>
        </w:pPrChange>
      </w:pPr>
    </w:p>
    <w:p w14:paraId="0FED3A97" w14:textId="159429E1" w:rsidR="005E42BE" w:rsidRPr="005E42BE" w:rsidDel="000D69B0" w:rsidRDefault="005E42BE" w:rsidP="000D69B0">
      <w:pPr>
        <w:jc w:val="both"/>
        <w:rPr>
          <w:del w:id="15" w:author="Windows User" w:date="2024-04-08T16:34:00Z"/>
          <w:b/>
          <w:lang w:val="sr-Cyrl-RS" w:eastAsia="sr-Latn-RS"/>
        </w:rPr>
        <w:pPrChange w:id="16" w:author="Windows User" w:date="2024-04-08T16:33:00Z">
          <w:pPr/>
        </w:pPrChange>
      </w:pPr>
      <w:del w:id="17" w:author="Windows User" w:date="2024-04-08T16:34:00Z">
        <w:r w:rsidRPr="005E42BE" w:rsidDel="000D69B0">
          <w:rPr>
            <w:b/>
            <w:lang w:val="sr-Cyrl-RS" w:eastAsia="sr-Latn-RS"/>
          </w:rPr>
          <w:delText xml:space="preserve">О Краљу Александру </w:delText>
        </w:r>
      </w:del>
    </w:p>
    <w:p w14:paraId="0AE71BDB" w14:textId="548042B9" w:rsidR="005E42BE" w:rsidRDefault="005E42BE" w:rsidP="000D69B0">
      <w:pPr>
        <w:jc w:val="both"/>
        <w:rPr>
          <w:lang w:val="sr-Cyrl-RS" w:eastAsia="sr-Latn-RS"/>
        </w:rPr>
        <w:pPrChange w:id="18" w:author="Windows User" w:date="2024-04-08T16:33:00Z">
          <w:pPr/>
        </w:pPrChange>
      </w:pPr>
      <w:r>
        <w:rPr>
          <w:lang w:val="sr-Cyrl-RS" w:eastAsia="sr-Latn-RS"/>
        </w:rPr>
        <w:t xml:space="preserve">Иван </w:t>
      </w:r>
      <w:proofErr w:type="spellStart"/>
      <w:r>
        <w:rPr>
          <w:lang w:val="sr-Cyrl-RS" w:eastAsia="sr-Latn-RS"/>
        </w:rPr>
        <w:t>Иљин</w:t>
      </w:r>
      <w:proofErr w:type="spellEnd"/>
      <w:r>
        <w:rPr>
          <w:lang w:val="sr-Cyrl-RS" w:eastAsia="sr-Latn-RS"/>
        </w:rPr>
        <w:t xml:space="preserve"> 1934.  </w:t>
      </w:r>
    </w:p>
    <w:p w14:paraId="1E629EF7" w14:textId="5BF0EC23" w:rsidR="005E42BE" w:rsidRDefault="00230AEE" w:rsidP="000D69B0">
      <w:pPr>
        <w:jc w:val="both"/>
        <w:rPr>
          <w:kern w:val="0"/>
          <w:lang w:val="sr-Cyrl-RS"/>
          <w14:ligatures w14:val="none"/>
        </w:rPr>
        <w:pPrChange w:id="19" w:author="Windows User" w:date="2024-04-08T16:33:00Z">
          <w:pPr/>
        </w:pPrChange>
      </w:pPr>
      <w:r>
        <w:rPr>
          <w:lang w:val="sr-Cyrl-RS"/>
        </w:rPr>
        <w:t xml:space="preserve">„Ко је за наш неспокојни живот био преминули Краљ Александар </w:t>
      </w:r>
      <w:r>
        <w:rPr>
          <w:kern w:val="0"/>
          <w:lang w:val="sr-Latn-RS"/>
          <w14:ligatures w14:val="none"/>
        </w:rPr>
        <w:t xml:space="preserve">I </w:t>
      </w:r>
      <w:r w:rsidR="00D87DBE">
        <w:rPr>
          <w:kern w:val="0"/>
          <w:lang w:val="sr-Cyrl-RS"/>
          <w14:ligatures w14:val="none"/>
        </w:rPr>
        <w:t>Југословенски</w:t>
      </w:r>
      <w:r>
        <w:rPr>
          <w:kern w:val="0"/>
          <w:lang w:val="sr-Latn-RS"/>
          <w14:ligatures w14:val="none"/>
        </w:rPr>
        <w:t xml:space="preserve">? </w:t>
      </w:r>
      <w:r>
        <w:rPr>
          <w:kern w:val="0"/>
          <w:lang w:val="sr-Cyrl-RS"/>
          <w14:ligatures w14:val="none"/>
        </w:rPr>
        <w:t>Оличење части, заштитник правде – Божије и људске. Он је био за</w:t>
      </w:r>
      <w:r w:rsidR="0018147E">
        <w:rPr>
          <w:kern w:val="0"/>
          <w:lang w:val="sr-Cyrl-RS"/>
          <w14:ligatures w14:val="none"/>
        </w:rPr>
        <w:t xml:space="preserve">дивљујући укор за све који живот граде неправдом; светлост Његова одасвуд се види, боде очи. А слуге таме угасиле су је насиљем. </w:t>
      </w:r>
      <w:r w:rsidR="00426A60">
        <w:rPr>
          <w:kern w:val="0"/>
          <w:lang w:val="sr-Cyrl-RS"/>
          <w14:ligatures w14:val="none"/>
        </w:rPr>
        <w:t xml:space="preserve">Оличење части био је Краљ – Витез, Александар – Југословенски. О томе сведоче: државни акти, речи Краља сачуване у актима, милиони гласова Његовог народа, страдање наше руско, које је Он утолио великодушно – осећајно. Ми </w:t>
      </w:r>
      <w:r w:rsidR="00D87DBE">
        <w:rPr>
          <w:kern w:val="0"/>
          <w:lang w:val="sr-Cyrl-RS"/>
          <w14:ligatures w14:val="none"/>
        </w:rPr>
        <w:t xml:space="preserve">о </w:t>
      </w:r>
      <w:r w:rsidR="00426A60">
        <w:rPr>
          <w:kern w:val="0"/>
          <w:lang w:val="sr-Cyrl-RS"/>
          <w14:ligatures w14:val="none"/>
        </w:rPr>
        <w:t>то</w:t>
      </w:r>
      <w:r w:rsidR="00D87DBE">
        <w:rPr>
          <w:kern w:val="0"/>
          <w:lang w:val="sr-Cyrl-RS"/>
          <w14:ligatures w14:val="none"/>
        </w:rPr>
        <w:t>ме</w:t>
      </w:r>
      <w:r w:rsidR="00426A60">
        <w:rPr>
          <w:kern w:val="0"/>
          <w:lang w:val="sr-Cyrl-RS"/>
          <w14:ligatures w14:val="none"/>
        </w:rPr>
        <w:t xml:space="preserve"> сведочимо</w:t>
      </w:r>
      <w:r w:rsidR="00E05894">
        <w:rPr>
          <w:kern w:val="0"/>
          <w:lang w:val="sr-Cyrl-RS"/>
          <w14:ligatures w14:val="none"/>
        </w:rPr>
        <w:t xml:space="preserve"> и увек ћемо и сада и заувек сведочити свету. Он није само као Знаменит ушао у историју: Он је ушао у недра народна – као Херој, бесмртни Краљ-Јунак; ући ће у предања као Светац, у стваралаштво као диван лик Човека и Државника … </w:t>
      </w:r>
    </w:p>
    <w:p w14:paraId="449FD873" w14:textId="4E957D3E" w:rsidR="00D87DBE" w:rsidRDefault="00D87DBE" w:rsidP="000D69B0">
      <w:pPr>
        <w:jc w:val="both"/>
        <w:rPr>
          <w:kern w:val="0"/>
          <w:lang w:val="sr-Cyrl-RS"/>
          <w14:ligatures w14:val="none"/>
        </w:rPr>
        <w:pPrChange w:id="20" w:author="Windows User" w:date="2024-04-08T16:33:00Z">
          <w:pPr/>
        </w:pPrChange>
      </w:pPr>
      <w:r>
        <w:rPr>
          <w:kern w:val="0"/>
          <w:lang w:val="sr-Cyrl-RS"/>
          <w14:ligatures w14:val="none"/>
        </w:rPr>
        <w:t xml:space="preserve">А нама, руским људима, нека буде велика утеха, охрабрење и нада: ОН је – наш, духовно. Србија Га је изнедрила, васпитала духом хероизма и верности, Он је био надахнут великом руском културом, човекољубивом, широком и дубоком, </w:t>
      </w:r>
      <w:r w:rsidR="00F47BA3">
        <w:rPr>
          <w:kern w:val="0"/>
          <w:lang w:val="sr-Cyrl-RS"/>
          <w14:ligatures w14:val="none"/>
        </w:rPr>
        <w:t>узвишеном</w:t>
      </w:r>
      <w:r>
        <w:rPr>
          <w:kern w:val="0"/>
          <w:lang w:val="sr-Cyrl-RS"/>
          <w14:ligatures w14:val="none"/>
        </w:rPr>
        <w:t xml:space="preserve"> </w:t>
      </w:r>
      <w:r w:rsidR="00F47BA3">
        <w:rPr>
          <w:kern w:val="0"/>
          <w:lang w:val="sr-Cyrl-RS"/>
          <w14:ligatures w14:val="none"/>
        </w:rPr>
        <w:t>и благородном, верном великом завету: „Светлост Христова просвећује</w:t>
      </w:r>
      <w:r w:rsidR="0024303C">
        <w:rPr>
          <w:kern w:val="0"/>
          <w:lang w:val="sr-Cyrl-RS"/>
          <w14:ligatures w14:val="none"/>
        </w:rPr>
        <w:t xml:space="preserve"> сваког“. Његов живот је – служење и подвиг. Света Ж</w:t>
      </w:r>
      <w:r w:rsidR="00785479">
        <w:rPr>
          <w:kern w:val="0"/>
          <w:lang w:val="sr-Cyrl-RS"/>
          <w14:ligatures w14:val="none"/>
        </w:rPr>
        <w:t>ртва за светско злодело, данас О</w:t>
      </w:r>
      <w:r w:rsidR="0024303C">
        <w:rPr>
          <w:kern w:val="0"/>
          <w:lang w:val="sr-Cyrl-RS"/>
          <w14:ligatures w14:val="none"/>
        </w:rPr>
        <w:t xml:space="preserve">н припада </w:t>
      </w:r>
      <w:r w:rsidR="00785479">
        <w:rPr>
          <w:kern w:val="0"/>
          <w:lang w:val="sr-Cyrl-RS"/>
          <w14:ligatures w14:val="none"/>
        </w:rPr>
        <w:t>небу.</w:t>
      </w:r>
    </w:p>
    <w:p w14:paraId="620A7BF4" w14:textId="77777777" w:rsidR="0082614A" w:rsidRDefault="00785479" w:rsidP="000D69B0">
      <w:pPr>
        <w:jc w:val="both"/>
        <w:rPr>
          <w:kern w:val="0"/>
          <w:lang w:val="sr-Cyrl-RS"/>
          <w14:ligatures w14:val="none"/>
        </w:rPr>
        <w:pPrChange w:id="21" w:author="Windows User" w:date="2024-04-08T16:33:00Z">
          <w:pPr/>
        </w:pPrChange>
      </w:pPr>
      <w:r>
        <w:rPr>
          <w:kern w:val="0"/>
          <w:lang w:val="sr-Cyrl-RS"/>
          <w14:ligatures w14:val="none"/>
        </w:rPr>
        <w:t>Свети Николај Велимировић: „Велики наш Краљ, праведник Божији</w:t>
      </w:r>
      <w:r w:rsidR="0082614A">
        <w:rPr>
          <w:kern w:val="0"/>
          <w:lang w:val="sr-Cyrl-RS"/>
          <w14:ligatures w14:val="none"/>
        </w:rPr>
        <w:t xml:space="preserve">, велики и већи од свих владара нашег времена на овој планети – племенит, човекољубив, милостив, добар и поштен у тешка времена у којима живимо“. </w:t>
      </w:r>
    </w:p>
    <w:p w14:paraId="124DD29D" w14:textId="31FED081" w:rsidR="00785479" w:rsidRDefault="0082614A" w:rsidP="000D69B0">
      <w:pPr>
        <w:jc w:val="both"/>
        <w:rPr>
          <w:kern w:val="0"/>
          <w:lang w:val="sr-Cyrl-RS"/>
          <w14:ligatures w14:val="none"/>
        </w:rPr>
        <w:pPrChange w:id="22" w:author="Windows User" w:date="2024-04-08T16:33:00Z">
          <w:pPr/>
        </w:pPrChange>
      </w:pPr>
      <w:r>
        <w:rPr>
          <w:kern w:val="0"/>
          <w:lang w:val="sr-Cyrl-RS"/>
          <w14:ligatures w14:val="none"/>
        </w:rPr>
        <w:t>Никола Тесла – „Велики</w:t>
      </w:r>
      <w:r w:rsidR="00AB36F9">
        <w:rPr>
          <w:kern w:val="0"/>
          <w:lang w:val="sr-Cyrl-RS"/>
          <w14:ligatures w14:val="none"/>
        </w:rPr>
        <w:t>,</w:t>
      </w:r>
      <w:r>
        <w:rPr>
          <w:kern w:val="0"/>
          <w:lang w:val="sr-Cyrl-RS"/>
          <w14:ligatures w14:val="none"/>
        </w:rPr>
        <w:t xml:space="preserve"> одважни човек који је провео свој народ кроз крваве битке“ и „херојска личност</w:t>
      </w:r>
      <w:r w:rsidR="001F07C4">
        <w:rPr>
          <w:kern w:val="0"/>
          <w:lang w:val="sr-Cyrl-RS"/>
          <w14:ligatures w14:val="none"/>
        </w:rPr>
        <w:t xml:space="preserve"> огромног угледа, који је истовремено био и Вашингтон и Линколн: ка</w:t>
      </w:r>
      <w:r w:rsidR="008813BD">
        <w:rPr>
          <w:kern w:val="0"/>
          <w:lang w:val="sr-Cyrl-RS"/>
          <w14:ligatures w14:val="none"/>
        </w:rPr>
        <w:t>о</w:t>
      </w:r>
      <w:r w:rsidR="001F07C4">
        <w:rPr>
          <w:kern w:val="0"/>
          <w:lang w:val="sr-Cyrl-RS"/>
          <w14:ligatures w14:val="none"/>
        </w:rPr>
        <w:t xml:space="preserve"> Вашингтон – талентован и неустрашив генерал ослободио је своју земљу од угњетача и као Линколн – мудар и човекољубив вођа који је мученички умро“.  </w:t>
      </w:r>
    </w:p>
    <w:p w14:paraId="05346544" w14:textId="78B89839" w:rsidR="00315785" w:rsidRPr="008813BD" w:rsidRDefault="00315785" w:rsidP="000D69B0">
      <w:pPr>
        <w:jc w:val="both"/>
        <w:rPr>
          <w:lang w:val="sr-Cyrl-RS"/>
        </w:rPr>
        <w:pPrChange w:id="23" w:author="Windows User" w:date="2024-04-08T16:33:00Z">
          <w:pPr/>
        </w:pPrChange>
      </w:pPr>
    </w:p>
    <w:sectPr w:rsidR="00315785" w:rsidRPr="0088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AF"/>
    <w:rsid w:val="00001CD6"/>
    <w:rsid w:val="0008024A"/>
    <w:rsid w:val="000A45B1"/>
    <w:rsid w:val="000D69B0"/>
    <w:rsid w:val="000D77CC"/>
    <w:rsid w:val="00133C3D"/>
    <w:rsid w:val="00142EF1"/>
    <w:rsid w:val="0015536B"/>
    <w:rsid w:val="00173A44"/>
    <w:rsid w:val="0018147E"/>
    <w:rsid w:val="00196BB3"/>
    <w:rsid w:val="001F07C4"/>
    <w:rsid w:val="00230AEE"/>
    <w:rsid w:val="0024303C"/>
    <w:rsid w:val="002A242A"/>
    <w:rsid w:val="002A6A95"/>
    <w:rsid w:val="002E5CCA"/>
    <w:rsid w:val="00315785"/>
    <w:rsid w:val="00426A60"/>
    <w:rsid w:val="004325DA"/>
    <w:rsid w:val="004A660D"/>
    <w:rsid w:val="004C26A5"/>
    <w:rsid w:val="00523175"/>
    <w:rsid w:val="005762AF"/>
    <w:rsid w:val="005E42BE"/>
    <w:rsid w:val="0065008A"/>
    <w:rsid w:val="00726CFB"/>
    <w:rsid w:val="00762926"/>
    <w:rsid w:val="00785479"/>
    <w:rsid w:val="00804785"/>
    <w:rsid w:val="0082614A"/>
    <w:rsid w:val="00856E5E"/>
    <w:rsid w:val="008813BD"/>
    <w:rsid w:val="00886FA4"/>
    <w:rsid w:val="008A76CA"/>
    <w:rsid w:val="008B244C"/>
    <w:rsid w:val="008E18E6"/>
    <w:rsid w:val="00981C13"/>
    <w:rsid w:val="00A8000B"/>
    <w:rsid w:val="00AA5ED4"/>
    <w:rsid w:val="00AB36F9"/>
    <w:rsid w:val="00AF71C1"/>
    <w:rsid w:val="00B836AD"/>
    <w:rsid w:val="00BD3821"/>
    <w:rsid w:val="00C1280A"/>
    <w:rsid w:val="00D87DBE"/>
    <w:rsid w:val="00D9145D"/>
    <w:rsid w:val="00DB4274"/>
    <w:rsid w:val="00E05894"/>
    <w:rsid w:val="00EE3995"/>
    <w:rsid w:val="00F14CA5"/>
    <w:rsid w:val="00F15E04"/>
    <w:rsid w:val="00F4102D"/>
    <w:rsid w:val="00F47BA3"/>
    <w:rsid w:val="00F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FC88"/>
  <w15:chartTrackingRefBased/>
  <w15:docId w15:val="{683CB8FA-E2B1-4F1A-8F95-59FBAA01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dime</dc:creator>
  <cp:keywords/>
  <dc:description/>
  <cp:lastModifiedBy>Windows User</cp:lastModifiedBy>
  <cp:revision>2</cp:revision>
  <dcterms:created xsi:type="dcterms:W3CDTF">2024-04-08T14:36:00Z</dcterms:created>
  <dcterms:modified xsi:type="dcterms:W3CDTF">2024-04-08T14:36:00Z</dcterms:modified>
</cp:coreProperties>
</file>